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488C2F" w14:textId="77777777" w:rsidR="00C6397C" w:rsidRDefault="00C6397C" w:rsidP="00C6397C"/>
    <w:p w14:paraId="20F76EC4" w14:textId="4F61211B" w:rsidR="00AE1951" w:rsidRDefault="00AE1951" w:rsidP="00C6397C">
      <w:r>
        <w:t>.</w:t>
      </w:r>
    </w:p>
    <w:p w14:paraId="6936BFF0" w14:textId="34B3B8C3" w:rsidR="00C6397C" w:rsidRPr="00423B1F" w:rsidRDefault="00C6397C" w:rsidP="00C6397C">
      <w:pPr>
        <w:rPr>
          <w:b/>
          <w:sz w:val="28"/>
          <w:szCs w:val="28"/>
        </w:rPr>
      </w:pPr>
      <w:r>
        <w:t xml:space="preserve">  </w:t>
      </w:r>
      <w:r w:rsidR="00CB03DF">
        <w:t xml:space="preserve">                   </w:t>
      </w:r>
      <w:r w:rsidRPr="00423B1F">
        <w:rPr>
          <w:b/>
          <w:sz w:val="28"/>
          <w:szCs w:val="28"/>
        </w:rPr>
        <w:t>BARTON-ON-THE-HEATH PARISH COUNCIL</w:t>
      </w:r>
    </w:p>
    <w:p w14:paraId="7A561968" w14:textId="0ABBB8A9" w:rsidR="0044661F" w:rsidRDefault="00DE4B89" w:rsidP="00C6397C">
      <w:pPr>
        <w:rPr>
          <w:b/>
          <w:sz w:val="28"/>
          <w:szCs w:val="28"/>
        </w:rPr>
      </w:pPr>
      <w:r w:rsidRPr="00423B1F">
        <w:rPr>
          <w:b/>
          <w:sz w:val="28"/>
          <w:szCs w:val="28"/>
        </w:rPr>
        <w:t xml:space="preserve"> </w:t>
      </w:r>
      <w:r w:rsidR="0044661F">
        <w:rPr>
          <w:b/>
          <w:sz w:val="28"/>
          <w:szCs w:val="28"/>
        </w:rPr>
        <w:t xml:space="preserve">    </w:t>
      </w:r>
      <w:r w:rsidR="00E76D3E">
        <w:rPr>
          <w:b/>
          <w:sz w:val="28"/>
          <w:szCs w:val="28"/>
        </w:rPr>
        <w:t xml:space="preserve">  </w:t>
      </w:r>
      <w:r w:rsidRPr="00423B1F">
        <w:rPr>
          <w:b/>
          <w:sz w:val="28"/>
          <w:szCs w:val="28"/>
        </w:rPr>
        <w:t>MINUTES OF THE</w:t>
      </w:r>
      <w:r w:rsidR="004F4D80">
        <w:rPr>
          <w:b/>
          <w:sz w:val="28"/>
          <w:szCs w:val="28"/>
        </w:rPr>
        <w:t xml:space="preserve"> </w:t>
      </w:r>
      <w:r w:rsidR="00C6397C" w:rsidRPr="00423B1F">
        <w:rPr>
          <w:b/>
          <w:sz w:val="28"/>
          <w:szCs w:val="28"/>
        </w:rPr>
        <w:t xml:space="preserve">ORDINARY </w:t>
      </w:r>
      <w:r w:rsidRPr="00423B1F">
        <w:rPr>
          <w:b/>
          <w:sz w:val="28"/>
          <w:szCs w:val="28"/>
        </w:rPr>
        <w:t xml:space="preserve">GENERAL </w:t>
      </w:r>
      <w:r w:rsidR="0061058D">
        <w:rPr>
          <w:b/>
          <w:sz w:val="28"/>
          <w:szCs w:val="28"/>
        </w:rPr>
        <w:t xml:space="preserve">PARISH COUNCIL  </w:t>
      </w:r>
      <w:r w:rsidR="0044661F">
        <w:rPr>
          <w:b/>
          <w:sz w:val="28"/>
          <w:szCs w:val="28"/>
        </w:rPr>
        <w:t xml:space="preserve">  </w:t>
      </w:r>
    </w:p>
    <w:p w14:paraId="5EEDA143" w14:textId="7548F3BE" w:rsidR="0044661F" w:rsidRDefault="0044661F" w:rsidP="00C639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A527F6">
        <w:rPr>
          <w:b/>
          <w:sz w:val="28"/>
          <w:szCs w:val="28"/>
        </w:rPr>
        <w:t>MEETIN</w:t>
      </w:r>
      <w:r w:rsidR="002F2849">
        <w:rPr>
          <w:b/>
          <w:sz w:val="28"/>
          <w:szCs w:val="28"/>
        </w:rPr>
        <w:t>G</w:t>
      </w:r>
      <w:r w:rsidR="00BC2F30">
        <w:rPr>
          <w:b/>
          <w:sz w:val="28"/>
          <w:szCs w:val="28"/>
        </w:rPr>
        <w:t xml:space="preserve"> HELD IN THE VILLAGE HALL ON </w:t>
      </w:r>
      <w:r>
        <w:rPr>
          <w:b/>
          <w:sz w:val="28"/>
          <w:szCs w:val="28"/>
        </w:rPr>
        <w:t xml:space="preserve">THURSDAY, </w:t>
      </w:r>
    </w:p>
    <w:p w14:paraId="183CA1C4" w14:textId="5EA7EFF4" w:rsidR="006606E3" w:rsidRDefault="0044661F" w:rsidP="00C639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  <w:r w:rsidR="00BC2F30">
        <w:rPr>
          <w:b/>
          <w:sz w:val="28"/>
          <w:szCs w:val="28"/>
        </w:rPr>
        <w:t>25</w:t>
      </w:r>
      <w:r w:rsidR="00BC2F30" w:rsidRPr="00BC2F30">
        <w:rPr>
          <w:b/>
          <w:sz w:val="28"/>
          <w:szCs w:val="28"/>
          <w:vertAlign w:val="superscript"/>
        </w:rPr>
        <w:t>th</w:t>
      </w:r>
      <w:r w:rsidR="00BC2F30">
        <w:rPr>
          <w:b/>
          <w:sz w:val="28"/>
          <w:szCs w:val="28"/>
        </w:rPr>
        <w:t xml:space="preserve">  July</w:t>
      </w:r>
      <w:r w:rsidR="002A4521">
        <w:rPr>
          <w:b/>
          <w:sz w:val="28"/>
          <w:szCs w:val="28"/>
        </w:rPr>
        <w:t xml:space="preserve"> </w:t>
      </w:r>
      <w:r w:rsidR="00460976">
        <w:rPr>
          <w:b/>
          <w:sz w:val="28"/>
          <w:szCs w:val="28"/>
        </w:rPr>
        <w:t>2019</w:t>
      </w:r>
      <w:r w:rsidR="0061058D">
        <w:rPr>
          <w:b/>
          <w:sz w:val="28"/>
          <w:szCs w:val="28"/>
        </w:rPr>
        <w:t>, 6.30pm</w:t>
      </w:r>
      <w:r>
        <w:rPr>
          <w:b/>
          <w:sz w:val="28"/>
          <w:szCs w:val="28"/>
        </w:rPr>
        <w:t>.</w:t>
      </w:r>
    </w:p>
    <w:p w14:paraId="45416606" w14:textId="7043194B" w:rsidR="00C6397C" w:rsidRPr="00423B1F" w:rsidRDefault="006606E3" w:rsidP="00C639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</w:t>
      </w:r>
    </w:p>
    <w:p w14:paraId="78F3BD88" w14:textId="03CC4921" w:rsidR="00C6397C" w:rsidRPr="00A933AF" w:rsidRDefault="00370172" w:rsidP="00C6397C">
      <w:pPr>
        <w:pStyle w:val="NoSpacing"/>
      </w:pPr>
      <w:r>
        <w:t xml:space="preserve">            </w:t>
      </w:r>
      <w:r w:rsidR="00C6397C">
        <w:t xml:space="preserve">Present:   Councillors: </w:t>
      </w:r>
      <w:r w:rsidR="00BC2F30">
        <w:t xml:space="preserve">Chairman </w:t>
      </w:r>
      <w:r w:rsidR="00C6397C">
        <w:t>Mr J</w:t>
      </w:r>
      <w:r w:rsidR="00BB0DE9">
        <w:t>.</w:t>
      </w:r>
      <w:r w:rsidR="00CB03DF">
        <w:t xml:space="preserve"> Coker </w:t>
      </w:r>
    </w:p>
    <w:p w14:paraId="38C69312" w14:textId="66219BCF" w:rsidR="00C215FE" w:rsidRDefault="00C6397C" w:rsidP="00C6397C">
      <w:pPr>
        <w:pStyle w:val="NoSpacing"/>
      </w:pPr>
      <w:r>
        <w:t xml:space="preserve"> </w:t>
      </w:r>
      <w:r w:rsidR="00370172">
        <w:t xml:space="preserve">            </w:t>
      </w:r>
      <w:r>
        <w:t xml:space="preserve">          </w:t>
      </w:r>
      <w:r w:rsidR="007D0F3C">
        <w:t xml:space="preserve">       </w:t>
      </w:r>
      <w:r w:rsidR="00BC2F30">
        <w:t xml:space="preserve">Vice Chairman </w:t>
      </w:r>
      <w:r w:rsidR="00A527F6">
        <w:t>Mr B</w:t>
      </w:r>
      <w:r w:rsidR="00BB0DE9">
        <w:t>.</w:t>
      </w:r>
      <w:r w:rsidR="00A527F6">
        <w:t xml:space="preserve"> Radford.</w:t>
      </w:r>
      <w:r w:rsidR="00BC2F30" w:rsidRPr="00BC2F30">
        <w:t xml:space="preserve"> </w:t>
      </w:r>
      <w:r w:rsidR="00BC2F30">
        <w:t>Mrs J. Piney,</w:t>
      </w:r>
      <w:ins w:id="0" w:author="Colin Maynell" w:date="2019-10-07T06:14:00Z">
        <w:r w:rsidR="00A933AF">
          <w:t xml:space="preserve"> </w:t>
        </w:r>
      </w:ins>
    </w:p>
    <w:p w14:paraId="1F76CAAB" w14:textId="2B49CBED" w:rsidR="00BC2F30" w:rsidRDefault="00BC2F30" w:rsidP="00C6397C">
      <w:pPr>
        <w:pStyle w:val="NoSpacing"/>
      </w:pPr>
      <w:r>
        <w:t xml:space="preserve">                               Mrs G Cathie</w:t>
      </w:r>
      <w:bookmarkStart w:id="1" w:name="_GoBack"/>
      <w:bookmarkEnd w:id="1"/>
    </w:p>
    <w:p w14:paraId="6076AA37" w14:textId="455F0E4E" w:rsidR="00CB03DF" w:rsidRDefault="00CB03DF" w:rsidP="00C6397C">
      <w:pPr>
        <w:pStyle w:val="NoSpacing"/>
      </w:pPr>
      <w:r>
        <w:t xml:space="preserve">           </w:t>
      </w:r>
      <w:r w:rsidR="00370172">
        <w:t xml:space="preserve">            </w:t>
      </w:r>
      <w:r>
        <w:t xml:space="preserve">       </w:t>
      </w:r>
      <w:r w:rsidR="00BC2F30">
        <w:t xml:space="preserve">Apologies: Brigadier </w:t>
      </w:r>
      <w:r w:rsidR="00BC2F30" w:rsidRPr="00A933AF">
        <w:t xml:space="preserve">Mr </w:t>
      </w:r>
      <w:ins w:id="2" w:author="Colin Maynell" w:date="2019-10-07T06:11:00Z">
        <w:r w:rsidR="00A933AF" w:rsidRPr="00A933AF">
          <w:t xml:space="preserve">J. </w:t>
        </w:r>
      </w:ins>
      <w:r w:rsidR="00BC2F30">
        <w:t xml:space="preserve">Rickett, </w:t>
      </w:r>
      <w:ins w:id="3" w:author="Colin Maynell" w:date="2019-10-07T06:11:00Z">
        <w:r w:rsidR="002767B4">
          <w:t xml:space="preserve"> </w:t>
        </w:r>
      </w:ins>
    </w:p>
    <w:p w14:paraId="14E70A65" w14:textId="3EE2AAAB" w:rsidR="00F94E9F" w:rsidRDefault="00C6397C" w:rsidP="00C6397C">
      <w:pPr>
        <w:pStyle w:val="NoSpacing"/>
      </w:pPr>
      <w:r>
        <w:t xml:space="preserve">                </w:t>
      </w:r>
      <w:r w:rsidR="00C215FE">
        <w:t xml:space="preserve"> </w:t>
      </w:r>
      <w:r w:rsidR="00370172">
        <w:t xml:space="preserve">            </w:t>
      </w:r>
      <w:r w:rsidR="00C215FE">
        <w:t xml:space="preserve"> Hon Treasurer: Mrs M</w:t>
      </w:r>
      <w:r w:rsidR="00BB0DE9">
        <w:t>.</w:t>
      </w:r>
      <w:r w:rsidR="00C215FE">
        <w:t xml:space="preserve"> McPherson</w:t>
      </w:r>
    </w:p>
    <w:p w14:paraId="6073FCD4" w14:textId="18BA3418" w:rsidR="00C6397C" w:rsidRDefault="00C6397C" w:rsidP="00C6397C">
      <w:pPr>
        <w:pStyle w:val="NoSpacing"/>
      </w:pPr>
      <w:r>
        <w:t xml:space="preserve">                 </w:t>
      </w:r>
      <w:r w:rsidR="00370172">
        <w:t xml:space="preserve">            </w:t>
      </w:r>
      <w:r>
        <w:t xml:space="preserve"> Clerk: Mr C</w:t>
      </w:r>
      <w:r w:rsidR="00BB0DE9">
        <w:t>.</w:t>
      </w:r>
      <w:r>
        <w:t xml:space="preserve"> Maynell</w:t>
      </w:r>
    </w:p>
    <w:p w14:paraId="2687B288" w14:textId="35F90460" w:rsidR="002A4521" w:rsidRDefault="00C6397C" w:rsidP="00CB03DF">
      <w:pPr>
        <w:pStyle w:val="NoSpacing"/>
      </w:pPr>
      <w:r>
        <w:t xml:space="preserve">       </w:t>
      </w:r>
      <w:r w:rsidR="002F2849">
        <w:t xml:space="preserve">           </w:t>
      </w:r>
      <w:r w:rsidR="00370172">
        <w:t xml:space="preserve">            </w:t>
      </w:r>
      <w:r w:rsidR="002F2849" w:rsidRPr="00CB03DF">
        <w:t xml:space="preserve">Public: </w:t>
      </w:r>
      <w:r w:rsidR="00BB0DE9">
        <w:t xml:space="preserve"> Mr D</w:t>
      </w:r>
      <w:r w:rsidR="00741127">
        <w:t>.</w:t>
      </w:r>
      <w:r w:rsidR="00A527F6" w:rsidRPr="00CB03DF">
        <w:t>Poulsom</w:t>
      </w:r>
      <w:r w:rsidR="00AF2F95">
        <w:t>,</w:t>
      </w:r>
      <w:r w:rsidR="002A4521">
        <w:t xml:space="preserve"> Mr J</w:t>
      </w:r>
      <w:r w:rsidR="00BB0DE9">
        <w:t>.</w:t>
      </w:r>
      <w:r w:rsidR="00AF2F95">
        <w:t xml:space="preserve"> Castle, Mr J Hayman-Joyce,</w:t>
      </w:r>
    </w:p>
    <w:p w14:paraId="28EC0677" w14:textId="73342BC5" w:rsidR="00370172" w:rsidRDefault="006C1FFD" w:rsidP="00CB03DF">
      <w:pPr>
        <w:pStyle w:val="NoSpacing"/>
      </w:pPr>
      <w:r>
        <w:t xml:space="preserve">                     </w:t>
      </w:r>
      <w:r w:rsidR="00AF2F95">
        <w:t xml:space="preserve">         Councillor Mrs</w:t>
      </w:r>
      <w:r w:rsidR="00B004D4">
        <w:t xml:space="preserve"> Sarah Whalley-Hoggins</w:t>
      </w:r>
      <w:r w:rsidR="001946D0">
        <w:t>, Mrs T. Jones</w:t>
      </w:r>
    </w:p>
    <w:p w14:paraId="4866148E" w14:textId="7DA8CEDC" w:rsidR="00EC42A7" w:rsidRPr="00CB03DF" w:rsidRDefault="00EC42A7" w:rsidP="00EC42A7">
      <w:pPr>
        <w:pStyle w:val="NoSpacing"/>
      </w:pPr>
    </w:p>
    <w:p w14:paraId="043CABC1" w14:textId="10EE537B" w:rsidR="002F2849" w:rsidRDefault="0084301D" w:rsidP="00EC42A7">
      <w:pPr>
        <w:pStyle w:val="NoSpacing"/>
      </w:pPr>
      <w:r w:rsidRPr="00CB03DF">
        <w:t xml:space="preserve">                  </w:t>
      </w:r>
      <w:r w:rsidR="00C215FE">
        <w:t xml:space="preserve">         </w:t>
      </w:r>
    </w:p>
    <w:p w14:paraId="344109BF" w14:textId="36B1792B" w:rsidR="00B42CA0" w:rsidRDefault="00DE5DCF" w:rsidP="00B42CA0">
      <w:pPr>
        <w:pStyle w:val="NoSpacing"/>
        <w:numPr>
          <w:ilvl w:val="0"/>
          <w:numId w:val="9"/>
        </w:numPr>
      </w:pPr>
      <w:r>
        <w:t>Th</w:t>
      </w:r>
      <w:r w:rsidR="00EC42A7">
        <w:t>e minutes of the PC meeting</w:t>
      </w:r>
      <w:r w:rsidR="00AF2F95">
        <w:t>s</w:t>
      </w:r>
      <w:r w:rsidR="00EC42A7">
        <w:t xml:space="preserve"> </w:t>
      </w:r>
      <w:r w:rsidR="00AF2F95">
        <w:t>on 9</w:t>
      </w:r>
      <w:r w:rsidR="00AF2F95" w:rsidRPr="00AF2F95">
        <w:rPr>
          <w:vertAlign w:val="superscript"/>
        </w:rPr>
        <w:t>th</w:t>
      </w:r>
      <w:r w:rsidR="00B004D4">
        <w:t xml:space="preserve"> May </w:t>
      </w:r>
      <w:r w:rsidR="00AF2F95">
        <w:t xml:space="preserve">and 21 June 2019 </w:t>
      </w:r>
      <w:r w:rsidR="00C215FE">
        <w:t xml:space="preserve">were approved </w:t>
      </w:r>
      <w:r w:rsidR="00EC42A7">
        <w:t xml:space="preserve">by the Council </w:t>
      </w:r>
      <w:r w:rsidR="00E76D3E">
        <w:t xml:space="preserve">and signed </w:t>
      </w:r>
      <w:r w:rsidR="00EC42A7">
        <w:t>by the Chairman for inclusion in the Parish</w:t>
      </w:r>
      <w:r w:rsidR="00147D23">
        <w:t xml:space="preserve"> </w:t>
      </w:r>
      <w:r w:rsidR="00B42CA0">
        <w:t>Council Minute Book.</w:t>
      </w:r>
    </w:p>
    <w:p w14:paraId="58862392" w14:textId="77777777" w:rsidR="00B42CA0" w:rsidRDefault="00B42CA0" w:rsidP="00B42CA0">
      <w:pPr>
        <w:pStyle w:val="NoSpacing"/>
      </w:pPr>
    </w:p>
    <w:p w14:paraId="6DD36FE0" w14:textId="26E3DC4A" w:rsidR="001F7B53" w:rsidRDefault="001F7B53" w:rsidP="001F7B53">
      <w:pPr>
        <w:pStyle w:val="NoSpacing"/>
        <w:numPr>
          <w:ilvl w:val="0"/>
          <w:numId w:val="9"/>
        </w:numPr>
      </w:pPr>
      <w:r>
        <w:t>The Chairman welcomed Me Ed De Jonge and Councillor Mrs Sara Whalley- Hoggins to the meeting.</w:t>
      </w:r>
    </w:p>
    <w:p w14:paraId="1BD333E5" w14:textId="77777777" w:rsidR="001F7B53" w:rsidRDefault="001F7B53" w:rsidP="001F7B53">
      <w:pPr>
        <w:pStyle w:val="ListParagraph"/>
      </w:pPr>
    </w:p>
    <w:p w14:paraId="666F9B25" w14:textId="346151DA" w:rsidR="001F7B53" w:rsidRDefault="001F7B53" w:rsidP="001F7B53">
      <w:pPr>
        <w:pStyle w:val="NoSpacing"/>
        <w:numPr>
          <w:ilvl w:val="0"/>
          <w:numId w:val="9"/>
        </w:numPr>
      </w:pPr>
      <w:r>
        <w:t>The Hon Treasurer circulated to the Parish Council copies of the First Interim Statement 31 July 2019 of Receipts and Payments for the  Financial Year 2019-20, The opening balance of £905.02 plus the receipt of the 1</w:t>
      </w:r>
      <w:r w:rsidRPr="001F7B53">
        <w:rPr>
          <w:vertAlign w:val="superscript"/>
        </w:rPr>
        <w:t>st</w:t>
      </w:r>
      <w:r>
        <w:t xml:space="preserve"> instalment of the precept of £500 less payments to</w:t>
      </w:r>
    </w:p>
    <w:p w14:paraId="30212D8F" w14:textId="31F9F0E7" w:rsidR="001F7B53" w:rsidRDefault="001F7B53" w:rsidP="001F7B53">
      <w:pPr>
        <w:pStyle w:val="NoSpacing"/>
        <w:ind w:left="1305"/>
      </w:pPr>
      <w:r>
        <w:t>Alex Ward Web Services of £36.00 and a Reimbursement to Mr J Castle of £81.60 for a new battery for the Defibrillator indicated a balance at 31 July 2019 of £1,287.42.</w:t>
      </w:r>
    </w:p>
    <w:p w14:paraId="5C9BA668" w14:textId="77777777" w:rsidR="001F7B53" w:rsidRDefault="001F7B53" w:rsidP="001F7B53">
      <w:pPr>
        <w:pStyle w:val="NoSpacing"/>
      </w:pPr>
    </w:p>
    <w:p w14:paraId="5A4BD17A" w14:textId="204BFD4C" w:rsidR="001F7B53" w:rsidRDefault="001F7B53" w:rsidP="001F7B53">
      <w:pPr>
        <w:pStyle w:val="NoSpacing"/>
        <w:numPr>
          <w:ilvl w:val="0"/>
          <w:numId w:val="9"/>
        </w:numPr>
      </w:pPr>
      <w:r>
        <w:t xml:space="preserve">The Council gave thanks to Mr Castle for his work and </w:t>
      </w:r>
      <w:r w:rsidR="005F1B64">
        <w:t>overseeing of</w:t>
      </w:r>
    </w:p>
    <w:p w14:paraId="051C0DD9" w14:textId="6E887368" w:rsidR="005F1B64" w:rsidRDefault="005F1B64" w:rsidP="005F1B64">
      <w:pPr>
        <w:pStyle w:val="NoSpacing"/>
        <w:ind w:left="1305"/>
      </w:pPr>
      <w:r>
        <w:t>the Village Defibrillator, where during winter it was agreed that</w:t>
      </w:r>
    </w:p>
    <w:p w14:paraId="043B1EF8" w14:textId="03B69894" w:rsidR="005F1B64" w:rsidRDefault="005F1B64" w:rsidP="005F1B64">
      <w:pPr>
        <w:pStyle w:val="NoSpacing"/>
        <w:ind w:left="1305"/>
      </w:pPr>
      <w:r>
        <w:t>the heater but not the lights will be operating during the winter months.</w:t>
      </w:r>
    </w:p>
    <w:p w14:paraId="03C04F80" w14:textId="69F6993B" w:rsidR="005F1B64" w:rsidRDefault="005F35FF" w:rsidP="005F1B64">
      <w:pPr>
        <w:pStyle w:val="NoSpacing"/>
      </w:pPr>
      <w:r>
        <w:t xml:space="preserve">                   5.</w:t>
      </w:r>
      <w:r w:rsidR="005F1B64">
        <w:t xml:space="preserve">    There were only 2 planning updates to discuss since the previous</w:t>
      </w:r>
    </w:p>
    <w:p w14:paraId="0F08064A" w14:textId="68BCE682" w:rsidR="005F1B64" w:rsidRDefault="005F1B64" w:rsidP="005F1B64">
      <w:pPr>
        <w:pStyle w:val="NoSpacing"/>
      </w:pPr>
      <w:r>
        <w:t xml:space="preserve">                           OGM:</w:t>
      </w:r>
    </w:p>
    <w:p w14:paraId="6D378EAF" w14:textId="5947A8F5" w:rsidR="00A55208" w:rsidRDefault="005F1B64" w:rsidP="005F1B64">
      <w:pPr>
        <w:pStyle w:val="NoSpacing"/>
      </w:pPr>
      <w:r>
        <w:lastRenderedPageBreak/>
        <w:t xml:space="preserve">                            </w:t>
      </w:r>
      <w:r w:rsidR="00A55208">
        <w:t>i</w:t>
      </w:r>
      <w:r>
        <w:t xml:space="preserve">   Application 19/00694 for Woodkeepers, alterations to existing </w:t>
      </w:r>
    </w:p>
    <w:p w14:paraId="2D7E7E38" w14:textId="6AB45F8C" w:rsidR="005F1B64" w:rsidRDefault="00A55208" w:rsidP="005F1B64">
      <w:pPr>
        <w:pStyle w:val="NoSpacing"/>
      </w:pPr>
      <w:r>
        <w:t xml:space="preserve">                            Outbuilding and glazed linking extension and amended opening to </w:t>
      </w:r>
    </w:p>
    <w:p w14:paraId="62078830" w14:textId="122C5C7E" w:rsidR="005F35FF" w:rsidRDefault="00A55208" w:rsidP="005F1B64">
      <w:pPr>
        <w:pStyle w:val="NoSpacing"/>
      </w:pPr>
      <w:r>
        <w:t xml:space="preserve">                             Northern elevation </w:t>
      </w:r>
      <w:r w:rsidR="00490FE0">
        <w:t>was granted on 26 June 2019,</w:t>
      </w:r>
      <w:r w:rsidR="005F35FF">
        <w:t xml:space="preserve"> </w:t>
      </w:r>
      <w:r w:rsidR="00B004D4">
        <w:t>applicant Claire</w:t>
      </w:r>
      <w:r w:rsidR="00490FE0">
        <w:t xml:space="preserve"> </w:t>
      </w:r>
      <w:r w:rsidR="005F35FF">
        <w:t xml:space="preserve">   </w:t>
      </w:r>
    </w:p>
    <w:p w14:paraId="30328422" w14:textId="6D725883" w:rsidR="00A55208" w:rsidRDefault="005F35FF" w:rsidP="005F1B64">
      <w:pPr>
        <w:pStyle w:val="NoSpacing"/>
      </w:pPr>
      <w:r>
        <w:t xml:space="preserve">                             </w:t>
      </w:r>
      <w:r w:rsidR="00490FE0">
        <w:t>Shread</w:t>
      </w:r>
    </w:p>
    <w:p w14:paraId="74D9DF2F" w14:textId="77777777" w:rsidR="00A55208" w:rsidRDefault="00A55208" w:rsidP="005F1B64">
      <w:pPr>
        <w:pStyle w:val="NoSpacing"/>
      </w:pPr>
    </w:p>
    <w:p w14:paraId="48C85B59" w14:textId="77777777" w:rsidR="00A24B95" w:rsidRDefault="00A55208" w:rsidP="005F1B64">
      <w:pPr>
        <w:pStyle w:val="NoSpacing"/>
      </w:pPr>
      <w:r>
        <w:t xml:space="preserve">                            Ii </w:t>
      </w:r>
      <w:r w:rsidR="00A24B95">
        <w:t xml:space="preserve">Application 19/01979, Windmill Hill Plantation for a forestry </w:t>
      </w:r>
    </w:p>
    <w:p w14:paraId="6C20BD1D" w14:textId="77777777" w:rsidR="005F35FF" w:rsidRDefault="00A24B95" w:rsidP="005F1B64">
      <w:pPr>
        <w:pStyle w:val="NoSpacing"/>
      </w:pPr>
      <w:r>
        <w:t xml:space="preserve">                            building and extension of an existing access track</w:t>
      </w:r>
      <w:r w:rsidR="00490FE0">
        <w:t xml:space="preserve">, </w:t>
      </w:r>
      <w:r w:rsidR="005F35FF">
        <w:t xml:space="preserve">applicant     </w:t>
      </w:r>
    </w:p>
    <w:p w14:paraId="384F2F13" w14:textId="133FF566" w:rsidR="00A55208" w:rsidRDefault="005F35FF" w:rsidP="005F1B64">
      <w:pPr>
        <w:pStyle w:val="NoSpacing"/>
      </w:pPr>
      <w:r>
        <w:t xml:space="preserve">                            </w:t>
      </w:r>
      <w:r w:rsidR="00490FE0">
        <w:t>Mr Ed De Jonge.</w:t>
      </w:r>
    </w:p>
    <w:p w14:paraId="0ED9198D" w14:textId="77777777" w:rsidR="00490FE0" w:rsidRDefault="00490FE0" w:rsidP="005F1B64">
      <w:pPr>
        <w:pStyle w:val="NoSpacing"/>
      </w:pPr>
    </w:p>
    <w:p w14:paraId="71F1D9AE" w14:textId="35E98122" w:rsidR="007A32A4" w:rsidRDefault="00490FE0" w:rsidP="005F1B64">
      <w:pPr>
        <w:pStyle w:val="NoSpacing"/>
      </w:pPr>
      <w:r>
        <w:t xml:space="preserve">                            Mr De Jonge </w:t>
      </w:r>
      <w:ins w:id="4" w:author="james coker" w:date="2019-08-12T10:42:00Z">
        <w:r w:rsidR="009C2491">
          <w:t>w</w:t>
        </w:r>
      </w:ins>
      <w:r>
        <w:t xml:space="preserve">as asked to explain his application in more detail. </w:t>
      </w:r>
      <w:r w:rsidR="007A32A4">
        <w:t xml:space="preserve">He </w:t>
      </w:r>
    </w:p>
    <w:p w14:paraId="5FE64A89" w14:textId="5A0BC3E0" w:rsidR="007A32A4" w:rsidRDefault="007A32A4" w:rsidP="005F1B64">
      <w:pPr>
        <w:pStyle w:val="NoSpacing"/>
      </w:pPr>
      <w:r>
        <w:t xml:space="preserve">                            detailed the submission in the application made by M</w:t>
      </w:r>
      <w:ins w:id="5" w:author="james coker" w:date="2019-08-12T10:42:00Z">
        <w:r w:rsidR="009C2491">
          <w:t>r</w:t>
        </w:r>
      </w:ins>
      <w:del w:id="6" w:author="james coker" w:date="2019-08-12T10:42:00Z">
        <w:r w:rsidDel="009C2491">
          <w:delText>e</w:delText>
        </w:r>
      </w:del>
      <w:r>
        <w:t xml:space="preserve"> De Jonge’s </w:t>
      </w:r>
    </w:p>
    <w:p w14:paraId="6E8F9424" w14:textId="77777777" w:rsidR="007A32A4" w:rsidRDefault="007A32A4" w:rsidP="005F1B64">
      <w:pPr>
        <w:pStyle w:val="NoSpacing"/>
      </w:pPr>
      <w:r>
        <w:t xml:space="preserve">                            consultant to cover matters required for prior notification for </w:t>
      </w:r>
    </w:p>
    <w:p w14:paraId="4A74F4DC" w14:textId="10CE6007" w:rsidR="00490FE0" w:rsidRDefault="007A32A4" w:rsidP="005F1B64">
      <w:pPr>
        <w:pStyle w:val="NoSpacing"/>
      </w:pPr>
      <w:r>
        <w:t xml:space="preserve">                            construction under a Part 6 Class C Forestry development.</w:t>
      </w:r>
    </w:p>
    <w:p w14:paraId="6736B586" w14:textId="77777777" w:rsidR="007A32A4" w:rsidRDefault="00490FE0" w:rsidP="005F1B64">
      <w:pPr>
        <w:pStyle w:val="NoSpacing"/>
      </w:pPr>
      <w:r>
        <w:t xml:space="preserve">                 </w:t>
      </w:r>
      <w:r w:rsidR="007A32A4">
        <w:t xml:space="preserve">           Mr De Jonge informed</w:t>
      </w:r>
      <w:r>
        <w:t xml:space="preserve"> the meeting that he had already improved </w:t>
      </w:r>
    </w:p>
    <w:p w14:paraId="31909C5E" w14:textId="2E8F87ED" w:rsidR="00490FE0" w:rsidRDefault="007A32A4" w:rsidP="005F1B64">
      <w:pPr>
        <w:pStyle w:val="NoSpacing"/>
      </w:pPr>
      <w:r>
        <w:t xml:space="preserve">                            the </w:t>
      </w:r>
      <w:r w:rsidR="00953C16">
        <w:t>tree stock</w:t>
      </w:r>
      <w:r w:rsidR="00490FE0">
        <w:t xml:space="preserve"> and now required a building to house and protect the </w:t>
      </w:r>
    </w:p>
    <w:p w14:paraId="39B5F7C9" w14:textId="454D6CE7" w:rsidR="00490FE0" w:rsidRDefault="00490FE0" w:rsidP="005F1B64">
      <w:pPr>
        <w:pStyle w:val="NoSpacing"/>
      </w:pPr>
      <w:r>
        <w:t xml:space="preserve">                             machinery necessary to service the plantation.</w:t>
      </w:r>
      <w:r w:rsidR="00BF0E79">
        <w:t xml:space="preserve"> Mr De Jonge added</w:t>
      </w:r>
    </w:p>
    <w:p w14:paraId="1E1D86A8" w14:textId="77777777" w:rsidR="007A32A4" w:rsidRDefault="00BF0E79" w:rsidP="005F1B64">
      <w:pPr>
        <w:pStyle w:val="NoSpacing"/>
      </w:pPr>
      <w:r>
        <w:t xml:space="preserve">               </w:t>
      </w:r>
      <w:r w:rsidR="007A32A4">
        <w:t xml:space="preserve">              that there would be no plan to connect mains electricity to the new</w:t>
      </w:r>
    </w:p>
    <w:p w14:paraId="69A3B8B0" w14:textId="31BA3F08" w:rsidR="007A32A4" w:rsidRDefault="007A32A4" w:rsidP="005F1B64">
      <w:pPr>
        <w:pStyle w:val="NoSpacing"/>
      </w:pPr>
      <w:r>
        <w:t xml:space="preserve">                             building </w:t>
      </w:r>
      <w:r w:rsidR="00027719">
        <w:t>as this would conflict with the Cotswold AONB</w:t>
      </w:r>
      <w:r>
        <w:t xml:space="preserve"> Dark Skies  </w:t>
      </w:r>
    </w:p>
    <w:p w14:paraId="00BDA8C4" w14:textId="5110DDFD" w:rsidR="009554ED" w:rsidRDefault="007A32A4" w:rsidP="005F1B64">
      <w:pPr>
        <w:pStyle w:val="NoSpacing"/>
      </w:pPr>
      <w:r>
        <w:t xml:space="preserve">                             </w:t>
      </w:r>
      <w:r w:rsidR="009554ED">
        <w:t>initiative</w:t>
      </w:r>
      <w:r w:rsidR="00027719">
        <w:t>.</w:t>
      </w:r>
      <w:r w:rsidR="009554ED">
        <w:t xml:space="preserve"> </w:t>
      </w:r>
      <w:r>
        <w:t xml:space="preserve"> </w:t>
      </w:r>
      <w:r w:rsidR="00BF0E79">
        <w:t>Final</w:t>
      </w:r>
      <w:r>
        <w:t xml:space="preserve">ly Mr De Jonge detailed that the </w:t>
      </w:r>
      <w:r w:rsidR="00BF0E79">
        <w:t xml:space="preserve">building would not </w:t>
      </w:r>
    </w:p>
    <w:p w14:paraId="0F661765" w14:textId="1C6777BF" w:rsidR="00BF0E79" w:rsidRDefault="009554ED" w:rsidP="005F1B64">
      <w:pPr>
        <w:pStyle w:val="NoSpacing"/>
      </w:pPr>
      <w:r>
        <w:t xml:space="preserve">                             be visible</w:t>
      </w:r>
      <w:r w:rsidR="007A32A4">
        <w:t xml:space="preserve"> </w:t>
      </w:r>
      <w:r w:rsidR="00BF0E79">
        <w:t>from any road.</w:t>
      </w:r>
    </w:p>
    <w:p w14:paraId="17B60B18" w14:textId="77777777" w:rsidR="005F35FF" w:rsidRDefault="005F35FF" w:rsidP="005F1B64">
      <w:pPr>
        <w:pStyle w:val="NoSpacing"/>
      </w:pPr>
    </w:p>
    <w:p w14:paraId="0F02B87A" w14:textId="68232E66" w:rsidR="009554ED" w:rsidRDefault="005F35FF" w:rsidP="005F1B64">
      <w:pPr>
        <w:pStyle w:val="NoSpacing"/>
      </w:pPr>
      <w:r>
        <w:t xml:space="preserve">                             </w:t>
      </w:r>
      <w:r w:rsidR="009554ED">
        <w:t xml:space="preserve">Having reviewed the proposal The Council voted to </w:t>
      </w:r>
      <w:r w:rsidR="00953C16">
        <w:t>support the</w:t>
      </w:r>
      <w:r w:rsidR="009554ED">
        <w:t xml:space="preserve"> </w:t>
      </w:r>
    </w:p>
    <w:p w14:paraId="5ADB9D73" w14:textId="11C64188" w:rsidR="009554ED" w:rsidRDefault="009554ED" w:rsidP="005F1B64">
      <w:pPr>
        <w:pStyle w:val="NoSpacing"/>
      </w:pPr>
      <w:r>
        <w:t xml:space="preserve">                             application and the Paris</w:t>
      </w:r>
      <w:r w:rsidR="00953C16">
        <w:t>h</w:t>
      </w:r>
      <w:r>
        <w:t xml:space="preserve"> </w:t>
      </w:r>
      <w:r w:rsidR="005F35FF">
        <w:t xml:space="preserve">Clerk was </w:t>
      </w:r>
      <w:r>
        <w:t xml:space="preserve">duly </w:t>
      </w:r>
      <w:r w:rsidR="005F35FF">
        <w:t xml:space="preserve">asked to reply to SDC </w:t>
      </w:r>
    </w:p>
    <w:p w14:paraId="3DD464AC" w14:textId="5286A073" w:rsidR="005F35FF" w:rsidRDefault="009554ED" w:rsidP="005F1B64">
      <w:pPr>
        <w:pStyle w:val="NoSpacing"/>
      </w:pPr>
      <w:r>
        <w:t xml:space="preserve">               </w:t>
      </w:r>
      <w:r w:rsidR="00953C16">
        <w:t xml:space="preserve">               </w:t>
      </w:r>
      <w:r w:rsidR="005F35FF">
        <w:t>accordingly.</w:t>
      </w:r>
    </w:p>
    <w:p w14:paraId="148DD916" w14:textId="77777777" w:rsidR="005F35FF" w:rsidRDefault="005F35FF" w:rsidP="005F1B64">
      <w:pPr>
        <w:pStyle w:val="NoSpacing"/>
      </w:pPr>
    </w:p>
    <w:p w14:paraId="20CDE002" w14:textId="06CDDD32" w:rsidR="005F35FF" w:rsidRDefault="005F35FF" w:rsidP="005F1B64">
      <w:pPr>
        <w:pStyle w:val="NoSpacing"/>
      </w:pPr>
      <w:r>
        <w:t xml:space="preserve">                    9.      The cutting of grass in Barton was discussed at length, without any</w:t>
      </w:r>
    </w:p>
    <w:p w14:paraId="5D76CCA1" w14:textId="77777777" w:rsidR="005F35FF" w:rsidRDefault="005F35FF" w:rsidP="005F1B64">
      <w:pPr>
        <w:pStyle w:val="NoSpacing"/>
      </w:pPr>
      <w:r>
        <w:t xml:space="preserve">                              firm decision of where the Parish Council would like SDC (or their </w:t>
      </w:r>
    </w:p>
    <w:p w14:paraId="2E4421B5" w14:textId="7BA4C92E" w:rsidR="005F35FF" w:rsidRDefault="005F35FF" w:rsidP="005F1B64">
      <w:pPr>
        <w:pStyle w:val="NoSpacing"/>
      </w:pPr>
      <w:r>
        <w:t xml:space="preserve">                              contractors) to cut the grass and where it may be left to grow.</w:t>
      </w:r>
    </w:p>
    <w:p w14:paraId="0A65BA32" w14:textId="1A58D88D" w:rsidR="005F35FF" w:rsidRDefault="005F35FF" w:rsidP="005F1B64">
      <w:pPr>
        <w:pStyle w:val="NoSpacing"/>
      </w:pPr>
      <w:r>
        <w:t xml:space="preserve">                              It was that grass cutting would be a major agenda point at the next</w:t>
      </w:r>
    </w:p>
    <w:p w14:paraId="7BC6F2AD" w14:textId="4DDF44CD" w:rsidR="005F35FF" w:rsidRDefault="005F35FF" w:rsidP="005F1B64">
      <w:pPr>
        <w:pStyle w:val="NoSpacing"/>
      </w:pPr>
      <w:r>
        <w:t xml:space="preserve">                              OGM and that the outcome would be passed to Councillor Sarah</w:t>
      </w:r>
    </w:p>
    <w:p w14:paraId="6D9024C3" w14:textId="095F3EF9" w:rsidR="005F35FF" w:rsidRDefault="005F35FF" w:rsidP="005F1B64">
      <w:pPr>
        <w:pStyle w:val="NoSpacing"/>
      </w:pPr>
      <w:r>
        <w:t xml:space="preserve">                              Whalley-Hoggins for her action at SDC level. </w:t>
      </w:r>
    </w:p>
    <w:p w14:paraId="3C2A3016" w14:textId="77777777" w:rsidR="00D634F0" w:rsidRDefault="00D634F0" w:rsidP="005F1B64">
      <w:pPr>
        <w:pStyle w:val="NoSpacing"/>
      </w:pPr>
    </w:p>
    <w:p w14:paraId="3983983B" w14:textId="5F7BAE9D" w:rsidR="00D634F0" w:rsidRDefault="00D634F0" w:rsidP="005F1B64">
      <w:pPr>
        <w:pStyle w:val="NoSpacing"/>
      </w:pPr>
      <w:r>
        <w:t xml:space="preserve">                  10.       Councillor Sarah Whalley-Hoggins asked to address the meeting,</w:t>
      </w:r>
    </w:p>
    <w:p w14:paraId="0873D9EB" w14:textId="25B354BE" w:rsidR="00D634F0" w:rsidRDefault="00D634F0" w:rsidP="005F1B64">
      <w:pPr>
        <w:pStyle w:val="NoSpacing"/>
      </w:pPr>
      <w:r>
        <w:t xml:space="preserve">                               Sarah introduced herself as</w:t>
      </w:r>
      <w:r w:rsidR="00F94B92">
        <w:t xml:space="preserve"> </w:t>
      </w:r>
      <w:r>
        <w:t>cabinet member of SDC and held the</w:t>
      </w:r>
    </w:p>
    <w:p w14:paraId="07F9BD23" w14:textId="535041BE" w:rsidR="00D634F0" w:rsidRDefault="00D634F0" w:rsidP="005F1B64">
      <w:pPr>
        <w:pStyle w:val="NoSpacing"/>
      </w:pPr>
      <w:r>
        <w:t xml:space="preserve">                               Community Portfolio with responsibilities on the Police and Crime </w:t>
      </w:r>
    </w:p>
    <w:p w14:paraId="7C7CD4F1" w14:textId="43DB68C7" w:rsidR="00D634F0" w:rsidRDefault="00D634F0" w:rsidP="005F1B64">
      <w:pPr>
        <w:pStyle w:val="NoSpacing"/>
      </w:pPr>
      <w:r>
        <w:t xml:space="preserve">                                Commissioners Panel, Community Safety and CCTV, </w:t>
      </w:r>
    </w:p>
    <w:p w14:paraId="64B0C4E9" w14:textId="292179CB" w:rsidR="00D634F0" w:rsidRDefault="00D634F0" w:rsidP="005F1B64">
      <w:pPr>
        <w:pStyle w:val="NoSpacing"/>
      </w:pPr>
      <w:r>
        <w:t xml:space="preserve">                               Environmental Sustainability, Leisure Services and Green Spaces, </w:t>
      </w:r>
    </w:p>
    <w:p w14:paraId="260B4387" w14:textId="77777777" w:rsidR="00D634F0" w:rsidRDefault="00D634F0" w:rsidP="005F1B64">
      <w:pPr>
        <w:pStyle w:val="NoSpacing"/>
      </w:pPr>
      <w:r>
        <w:t xml:space="preserve">                                Parish Champion, Planning and Development, Rural Affairs and </w:t>
      </w:r>
    </w:p>
    <w:p w14:paraId="26E69740" w14:textId="2C20BE5F" w:rsidR="00D634F0" w:rsidRDefault="00D634F0" w:rsidP="005F1B64">
      <w:pPr>
        <w:pStyle w:val="NoSpacing"/>
      </w:pPr>
      <w:r>
        <w:t xml:space="preserve">                                Strategy Cotswold area of outstanding natural beauty.</w:t>
      </w:r>
    </w:p>
    <w:p w14:paraId="38ABA68A" w14:textId="77777777" w:rsidR="00D634F0" w:rsidRDefault="00D634F0" w:rsidP="005F1B64">
      <w:pPr>
        <w:pStyle w:val="NoSpacing"/>
      </w:pPr>
    </w:p>
    <w:p w14:paraId="795AFF80" w14:textId="55C1CEBB" w:rsidR="00D634F0" w:rsidRDefault="00D634F0" w:rsidP="005F1B64">
      <w:pPr>
        <w:pStyle w:val="NoSpacing"/>
      </w:pPr>
      <w:r>
        <w:t xml:space="preserve">                   11.       The meeting recogn</w:t>
      </w:r>
      <w:r w:rsidR="001946D0">
        <w:t>ised the recent passing of Berk</w:t>
      </w:r>
      <w:r>
        <w:t xml:space="preserve">ley Hicks aged </w:t>
      </w:r>
    </w:p>
    <w:p w14:paraId="1082625D" w14:textId="10005462" w:rsidR="00D634F0" w:rsidRDefault="00D634F0" w:rsidP="005F1B64">
      <w:pPr>
        <w:pStyle w:val="NoSpacing"/>
      </w:pPr>
      <w:r>
        <w:t xml:space="preserve">                                </w:t>
      </w:r>
      <w:r w:rsidR="00F94B92">
        <w:t xml:space="preserve">94 </w:t>
      </w:r>
      <w:r>
        <w:t>with great regret. Mr Hicks had been for many years a farmer</w:t>
      </w:r>
    </w:p>
    <w:p w14:paraId="1B49B3ED" w14:textId="41E0BF7D" w:rsidR="00F94B92" w:rsidRDefault="00D634F0" w:rsidP="005F1B64">
      <w:pPr>
        <w:pStyle w:val="NoSpacing"/>
      </w:pPr>
      <w:r>
        <w:t xml:space="preserve">                                In Barton-on-the-Heath</w:t>
      </w:r>
      <w:r w:rsidR="00F94B92">
        <w:t xml:space="preserve"> and will be sorely missed. </w:t>
      </w:r>
    </w:p>
    <w:p w14:paraId="0908C5BB" w14:textId="77777777" w:rsidR="00F94B92" w:rsidRDefault="00F94B92" w:rsidP="005F1B64">
      <w:pPr>
        <w:pStyle w:val="NoSpacing"/>
      </w:pPr>
    </w:p>
    <w:p w14:paraId="30964803" w14:textId="394E41D1" w:rsidR="00F94B92" w:rsidRDefault="00F94B92" w:rsidP="005F1B64">
      <w:pPr>
        <w:pStyle w:val="NoSpacing"/>
      </w:pPr>
      <w:r>
        <w:t xml:space="preserve">                                The Next Ordinary General Meeting of the Parish Council will be</w:t>
      </w:r>
    </w:p>
    <w:p w14:paraId="105573F5" w14:textId="709F49D1" w:rsidR="00F94B92" w:rsidRDefault="00F94B92" w:rsidP="005F1B64">
      <w:pPr>
        <w:pStyle w:val="NoSpacing"/>
      </w:pPr>
      <w:r>
        <w:lastRenderedPageBreak/>
        <w:t xml:space="preserve">                                 </w:t>
      </w:r>
      <w:r w:rsidR="001946D0">
        <w:t xml:space="preserve">Held </w:t>
      </w:r>
      <w:r>
        <w:t xml:space="preserve">on Thursday 17 October at 6.30 in the Village Hall. </w:t>
      </w:r>
    </w:p>
    <w:p w14:paraId="0A7872BC" w14:textId="77777777" w:rsidR="00F94B92" w:rsidRDefault="00F94B92" w:rsidP="005F1B64">
      <w:pPr>
        <w:pStyle w:val="NoSpacing"/>
      </w:pPr>
    </w:p>
    <w:p w14:paraId="3F62A560" w14:textId="466F22A0" w:rsidR="00F94B92" w:rsidRDefault="00F94B92" w:rsidP="005F1B64">
      <w:pPr>
        <w:pStyle w:val="NoSpacing"/>
      </w:pPr>
      <w:r>
        <w:t xml:space="preserve">                                 The Meeting closed at 19.20.</w:t>
      </w:r>
    </w:p>
    <w:p w14:paraId="5C35A29F" w14:textId="49D1A2F7" w:rsidR="005F35FF" w:rsidRDefault="005F35FF" w:rsidP="005F1B64">
      <w:pPr>
        <w:pStyle w:val="NoSpacing"/>
      </w:pPr>
      <w:r>
        <w:t xml:space="preserve">                              </w:t>
      </w:r>
    </w:p>
    <w:p w14:paraId="6D13CB9C" w14:textId="77777777" w:rsidR="001F7B53" w:rsidRDefault="001F7B53" w:rsidP="001F7B53">
      <w:pPr>
        <w:pStyle w:val="NoSpacing"/>
        <w:ind w:left="1305"/>
      </w:pPr>
    </w:p>
    <w:p w14:paraId="03DD885E" w14:textId="77777777" w:rsidR="001F7B53" w:rsidRDefault="001F7B53" w:rsidP="001F7B53">
      <w:pPr>
        <w:pStyle w:val="NoSpacing"/>
      </w:pPr>
    </w:p>
    <w:p w14:paraId="64C52137" w14:textId="77777777" w:rsidR="001F7B53" w:rsidRDefault="001F7B53" w:rsidP="001F7B53">
      <w:pPr>
        <w:pStyle w:val="NoSpacing"/>
      </w:pPr>
    </w:p>
    <w:p w14:paraId="7998151E" w14:textId="77777777" w:rsidR="001F7B53" w:rsidRDefault="001F7B53" w:rsidP="001F7B53">
      <w:pPr>
        <w:pStyle w:val="NoSpacing"/>
      </w:pPr>
    </w:p>
    <w:p w14:paraId="5A6F0D71" w14:textId="77777777" w:rsidR="001F7B53" w:rsidRDefault="001F7B53" w:rsidP="001F7B53">
      <w:pPr>
        <w:pStyle w:val="NoSpacing"/>
      </w:pPr>
    </w:p>
    <w:p w14:paraId="71639777" w14:textId="77777777" w:rsidR="001F7B53" w:rsidRDefault="001F7B53" w:rsidP="001F7B53">
      <w:pPr>
        <w:pStyle w:val="NoSpacing"/>
      </w:pPr>
    </w:p>
    <w:p w14:paraId="14B6B442" w14:textId="77777777" w:rsidR="001F7B53" w:rsidRDefault="001F7B53" w:rsidP="001F7B53">
      <w:pPr>
        <w:pStyle w:val="NoSpacing"/>
      </w:pPr>
    </w:p>
    <w:p w14:paraId="402DFD8D" w14:textId="77777777" w:rsidR="001F7B53" w:rsidRDefault="001F7B53" w:rsidP="001F7B53">
      <w:pPr>
        <w:pStyle w:val="NoSpacing"/>
      </w:pPr>
    </w:p>
    <w:p w14:paraId="3E1FB430" w14:textId="77777777" w:rsidR="00B42CA0" w:rsidRDefault="00B42CA0" w:rsidP="00B42CA0">
      <w:pPr>
        <w:pStyle w:val="NoSpacing"/>
      </w:pPr>
    </w:p>
    <w:p w14:paraId="6783940D" w14:textId="2CA34077" w:rsidR="00AF4DB5" w:rsidRDefault="00AF4DB5" w:rsidP="00AF4DB5">
      <w:pPr>
        <w:ind w:left="795"/>
      </w:pPr>
    </w:p>
    <w:sectPr w:rsidR="00AF4DB5" w:rsidSect="00E76D3E">
      <w:pgSz w:w="10440" w:h="15120" w:code="7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B0461"/>
    <w:multiLevelType w:val="hybridMultilevel"/>
    <w:tmpl w:val="8076CCDE"/>
    <w:lvl w:ilvl="0" w:tplc="08C821B4">
      <w:start w:val="1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" w15:restartNumberingAfterBreak="0">
    <w:nsid w:val="2C334EE4"/>
    <w:multiLevelType w:val="hybridMultilevel"/>
    <w:tmpl w:val="222C3288"/>
    <w:lvl w:ilvl="0" w:tplc="00AE61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3F5721C6"/>
    <w:multiLevelType w:val="hybridMultilevel"/>
    <w:tmpl w:val="60169068"/>
    <w:lvl w:ilvl="0" w:tplc="5108021C">
      <w:start w:val="1"/>
      <w:numFmt w:val="decimal"/>
      <w:lvlText w:val="%1."/>
      <w:lvlJc w:val="left"/>
      <w:pPr>
        <w:ind w:left="130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025" w:hanging="360"/>
      </w:pPr>
    </w:lvl>
    <w:lvl w:ilvl="2" w:tplc="0809001B" w:tentative="1">
      <w:start w:val="1"/>
      <w:numFmt w:val="lowerRoman"/>
      <w:lvlText w:val="%3."/>
      <w:lvlJc w:val="right"/>
      <w:pPr>
        <w:ind w:left="2745" w:hanging="180"/>
      </w:pPr>
    </w:lvl>
    <w:lvl w:ilvl="3" w:tplc="0809000F" w:tentative="1">
      <w:start w:val="1"/>
      <w:numFmt w:val="decimal"/>
      <w:lvlText w:val="%4."/>
      <w:lvlJc w:val="left"/>
      <w:pPr>
        <w:ind w:left="3465" w:hanging="360"/>
      </w:pPr>
    </w:lvl>
    <w:lvl w:ilvl="4" w:tplc="08090019" w:tentative="1">
      <w:start w:val="1"/>
      <w:numFmt w:val="lowerLetter"/>
      <w:lvlText w:val="%5."/>
      <w:lvlJc w:val="left"/>
      <w:pPr>
        <w:ind w:left="4185" w:hanging="360"/>
      </w:pPr>
    </w:lvl>
    <w:lvl w:ilvl="5" w:tplc="0809001B" w:tentative="1">
      <w:start w:val="1"/>
      <w:numFmt w:val="lowerRoman"/>
      <w:lvlText w:val="%6."/>
      <w:lvlJc w:val="right"/>
      <w:pPr>
        <w:ind w:left="4905" w:hanging="180"/>
      </w:pPr>
    </w:lvl>
    <w:lvl w:ilvl="6" w:tplc="0809000F" w:tentative="1">
      <w:start w:val="1"/>
      <w:numFmt w:val="decimal"/>
      <w:lvlText w:val="%7."/>
      <w:lvlJc w:val="left"/>
      <w:pPr>
        <w:ind w:left="5625" w:hanging="360"/>
      </w:pPr>
    </w:lvl>
    <w:lvl w:ilvl="7" w:tplc="08090019" w:tentative="1">
      <w:start w:val="1"/>
      <w:numFmt w:val="lowerLetter"/>
      <w:lvlText w:val="%8."/>
      <w:lvlJc w:val="left"/>
      <w:pPr>
        <w:ind w:left="6345" w:hanging="360"/>
      </w:pPr>
    </w:lvl>
    <w:lvl w:ilvl="8" w:tplc="0809001B" w:tentative="1">
      <w:start w:val="1"/>
      <w:numFmt w:val="lowerRoman"/>
      <w:lvlText w:val="%9."/>
      <w:lvlJc w:val="right"/>
      <w:pPr>
        <w:ind w:left="7065" w:hanging="180"/>
      </w:pPr>
    </w:lvl>
  </w:abstractNum>
  <w:abstractNum w:abstractNumId="3" w15:restartNumberingAfterBreak="0">
    <w:nsid w:val="408A31D1"/>
    <w:multiLevelType w:val="hybridMultilevel"/>
    <w:tmpl w:val="99E8EF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1C5875"/>
    <w:multiLevelType w:val="hybridMultilevel"/>
    <w:tmpl w:val="68669290"/>
    <w:lvl w:ilvl="0" w:tplc="D952D160">
      <w:start w:val="5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0" w:hanging="360"/>
      </w:pPr>
    </w:lvl>
    <w:lvl w:ilvl="2" w:tplc="0809001B" w:tentative="1">
      <w:start w:val="1"/>
      <w:numFmt w:val="lowerRoman"/>
      <w:lvlText w:val="%3."/>
      <w:lvlJc w:val="right"/>
      <w:pPr>
        <w:ind w:left="2250" w:hanging="180"/>
      </w:pPr>
    </w:lvl>
    <w:lvl w:ilvl="3" w:tplc="0809000F" w:tentative="1">
      <w:start w:val="1"/>
      <w:numFmt w:val="decimal"/>
      <w:lvlText w:val="%4."/>
      <w:lvlJc w:val="left"/>
      <w:pPr>
        <w:ind w:left="2970" w:hanging="360"/>
      </w:pPr>
    </w:lvl>
    <w:lvl w:ilvl="4" w:tplc="08090019" w:tentative="1">
      <w:start w:val="1"/>
      <w:numFmt w:val="lowerLetter"/>
      <w:lvlText w:val="%5."/>
      <w:lvlJc w:val="left"/>
      <w:pPr>
        <w:ind w:left="3690" w:hanging="360"/>
      </w:pPr>
    </w:lvl>
    <w:lvl w:ilvl="5" w:tplc="0809001B" w:tentative="1">
      <w:start w:val="1"/>
      <w:numFmt w:val="lowerRoman"/>
      <w:lvlText w:val="%6."/>
      <w:lvlJc w:val="right"/>
      <w:pPr>
        <w:ind w:left="4410" w:hanging="180"/>
      </w:pPr>
    </w:lvl>
    <w:lvl w:ilvl="6" w:tplc="0809000F" w:tentative="1">
      <w:start w:val="1"/>
      <w:numFmt w:val="decimal"/>
      <w:lvlText w:val="%7."/>
      <w:lvlJc w:val="left"/>
      <w:pPr>
        <w:ind w:left="5130" w:hanging="360"/>
      </w:pPr>
    </w:lvl>
    <w:lvl w:ilvl="7" w:tplc="08090019" w:tentative="1">
      <w:start w:val="1"/>
      <w:numFmt w:val="lowerLetter"/>
      <w:lvlText w:val="%8."/>
      <w:lvlJc w:val="left"/>
      <w:pPr>
        <w:ind w:left="5850" w:hanging="360"/>
      </w:pPr>
    </w:lvl>
    <w:lvl w:ilvl="8" w:tplc="08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5FCF5F4D"/>
    <w:multiLevelType w:val="hybridMultilevel"/>
    <w:tmpl w:val="CA4A19BC"/>
    <w:lvl w:ilvl="0" w:tplc="0D78FFEC">
      <w:start w:val="2"/>
      <w:numFmt w:val="decimal"/>
      <w:lvlText w:val="%1"/>
      <w:lvlJc w:val="left"/>
      <w:pPr>
        <w:ind w:left="165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70" w:hanging="360"/>
      </w:pPr>
    </w:lvl>
    <w:lvl w:ilvl="2" w:tplc="0809001B" w:tentative="1">
      <w:start w:val="1"/>
      <w:numFmt w:val="lowerRoman"/>
      <w:lvlText w:val="%3."/>
      <w:lvlJc w:val="right"/>
      <w:pPr>
        <w:ind w:left="3090" w:hanging="180"/>
      </w:pPr>
    </w:lvl>
    <w:lvl w:ilvl="3" w:tplc="0809000F" w:tentative="1">
      <w:start w:val="1"/>
      <w:numFmt w:val="decimal"/>
      <w:lvlText w:val="%4."/>
      <w:lvlJc w:val="left"/>
      <w:pPr>
        <w:ind w:left="3810" w:hanging="360"/>
      </w:pPr>
    </w:lvl>
    <w:lvl w:ilvl="4" w:tplc="08090019" w:tentative="1">
      <w:start w:val="1"/>
      <w:numFmt w:val="lowerLetter"/>
      <w:lvlText w:val="%5."/>
      <w:lvlJc w:val="left"/>
      <w:pPr>
        <w:ind w:left="4530" w:hanging="360"/>
      </w:pPr>
    </w:lvl>
    <w:lvl w:ilvl="5" w:tplc="0809001B" w:tentative="1">
      <w:start w:val="1"/>
      <w:numFmt w:val="lowerRoman"/>
      <w:lvlText w:val="%6."/>
      <w:lvlJc w:val="right"/>
      <w:pPr>
        <w:ind w:left="5250" w:hanging="180"/>
      </w:pPr>
    </w:lvl>
    <w:lvl w:ilvl="6" w:tplc="0809000F" w:tentative="1">
      <w:start w:val="1"/>
      <w:numFmt w:val="decimal"/>
      <w:lvlText w:val="%7."/>
      <w:lvlJc w:val="left"/>
      <w:pPr>
        <w:ind w:left="5970" w:hanging="360"/>
      </w:pPr>
    </w:lvl>
    <w:lvl w:ilvl="7" w:tplc="08090019" w:tentative="1">
      <w:start w:val="1"/>
      <w:numFmt w:val="lowerLetter"/>
      <w:lvlText w:val="%8."/>
      <w:lvlJc w:val="left"/>
      <w:pPr>
        <w:ind w:left="6690" w:hanging="360"/>
      </w:pPr>
    </w:lvl>
    <w:lvl w:ilvl="8" w:tplc="0809001B" w:tentative="1">
      <w:start w:val="1"/>
      <w:numFmt w:val="lowerRoman"/>
      <w:lvlText w:val="%9."/>
      <w:lvlJc w:val="right"/>
      <w:pPr>
        <w:ind w:left="7410" w:hanging="180"/>
      </w:pPr>
    </w:lvl>
  </w:abstractNum>
  <w:abstractNum w:abstractNumId="6" w15:restartNumberingAfterBreak="0">
    <w:nsid w:val="63114D3E"/>
    <w:multiLevelType w:val="hybridMultilevel"/>
    <w:tmpl w:val="88EEAC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63A6F04"/>
    <w:multiLevelType w:val="hybridMultilevel"/>
    <w:tmpl w:val="3390824C"/>
    <w:lvl w:ilvl="0" w:tplc="CC72B124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340" w:hanging="360"/>
      </w:pPr>
    </w:lvl>
    <w:lvl w:ilvl="2" w:tplc="0809001B" w:tentative="1">
      <w:start w:val="1"/>
      <w:numFmt w:val="lowerRoman"/>
      <w:lvlText w:val="%3."/>
      <w:lvlJc w:val="right"/>
      <w:pPr>
        <w:ind w:left="3060" w:hanging="180"/>
      </w:pPr>
    </w:lvl>
    <w:lvl w:ilvl="3" w:tplc="0809000F" w:tentative="1">
      <w:start w:val="1"/>
      <w:numFmt w:val="decimal"/>
      <w:lvlText w:val="%4."/>
      <w:lvlJc w:val="left"/>
      <w:pPr>
        <w:ind w:left="3780" w:hanging="360"/>
      </w:pPr>
    </w:lvl>
    <w:lvl w:ilvl="4" w:tplc="08090019" w:tentative="1">
      <w:start w:val="1"/>
      <w:numFmt w:val="lowerLetter"/>
      <w:lvlText w:val="%5."/>
      <w:lvlJc w:val="left"/>
      <w:pPr>
        <w:ind w:left="4500" w:hanging="360"/>
      </w:pPr>
    </w:lvl>
    <w:lvl w:ilvl="5" w:tplc="0809001B" w:tentative="1">
      <w:start w:val="1"/>
      <w:numFmt w:val="lowerRoman"/>
      <w:lvlText w:val="%6."/>
      <w:lvlJc w:val="right"/>
      <w:pPr>
        <w:ind w:left="5220" w:hanging="180"/>
      </w:pPr>
    </w:lvl>
    <w:lvl w:ilvl="6" w:tplc="0809000F" w:tentative="1">
      <w:start w:val="1"/>
      <w:numFmt w:val="decimal"/>
      <w:lvlText w:val="%7."/>
      <w:lvlJc w:val="left"/>
      <w:pPr>
        <w:ind w:left="5940" w:hanging="360"/>
      </w:pPr>
    </w:lvl>
    <w:lvl w:ilvl="7" w:tplc="08090019" w:tentative="1">
      <w:start w:val="1"/>
      <w:numFmt w:val="lowerLetter"/>
      <w:lvlText w:val="%8."/>
      <w:lvlJc w:val="left"/>
      <w:pPr>
        <w:ind w:left="6660" w:hanging="360"/>
      </w:pPr>
    </w:lvl>
    <w:lvl w:ilvl="8" w:tplc="08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8" w15:restartNumberingAfterBreak="0">
    <w:nsid w:val="7CB27A9B"/>
    <w:multiLevelType w:val="hybridMultilevel"/>
    <w:tmpl w:val="222C3288"/>
    <w:lvl w:ilvl="0" w:tplc="00AE6138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80" w:hanging="360"/>
      </w:pPr>
    </w:lvl>
    <w:lvl w:ilvl="2" w:tplc="0809001B" w:tentative="1">
      <w:start w:val="1"/>
      <w:numFmt w:val="lowerRoman"/>
      <w:lvlText w:val="%3."/>
      <w:lvlJc w:val="right"/>
      <w:pPr>
        <w:ind w:left="2700" w:hanging="180"/>
      </w:pPr>
    </w:lvl>
    <w:lvl w:ilvl="3" w:tplc="0809000F" w:tentative="1">
      <w:start w:val="1"/>
      <w:numFmt w:val="decimal"/>
      <w:lvlText w:val="%4."/>
      <w:lvlJc w:val="left"/>
      <w:pPr>
        <w:ind w:left="3420" w:hanging="360"/>
      </w:pPr>
    </w:lvl>
    <w:lvl w:ilvl="4" w:tplc="08090019" w:tentative="1">
      <w:start w:val="1"/>
      <w:numFmt w:val="lowerLetter"/>
      <w:lvlText w:val="%5."/>
      <w:lvlJc w:val="left"/>
      <w:pPr>
        <w:ind w:left="4140" w:hanging="360"/>
      </w:pPr>
    </w:lvl>
    <w:lvl w:ilvl="5" w:tplc="0809001B" w:tentative="1">
      <w:start w:val="1"/>
      <w:numFmt w:val="lowerRoman"/>
      <w:lvlText w:val="%6."/>
      <w:lvlJc w:val="right"/>
      <w:pPr>
        <w:ind w:left="4860" w:hanging="180"/>
      </w:pPr>
    </w:lvl>
    <w:lvl w:ilvl="6" w:tplc="0809000F" w:tentative="1">
      <w:start w:val="1"/>
      <w:numFmt w:val="decimal"/>
      <w:lvlText w:val="%7."/>
      <w:lvlJc w:val="left"/>
      <w:pPr>
        <w:ind w:left="5580" w:hanging="360"/>
      </w:pPr>
    </w:lvl>
    <w:lvl w:ilvl="7" w:tplc="08090019" w:tentative="1">
      <w:start w:val="1"/>
      <w:numFmt w:val="lowerLetter"/>
      <w:lvlText w:val="%8."/>
      <w:lvlJc w:val="left"/>
      <w:pPr>
        <w:ind w:left="6300" w:hanging="360"/>
      </w:pPr>
    </w:lvl>
    <w:lvl w:ilvl="8" w:tplc="080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8"/>
  </w:num>
  <w:num w:numId="5">
    <w:abstractNumId w:val="1"/>
  </w:num>
  <w:num w:numId="6">
    <w:abstractNumId w:val="0"/>
  </w:num>
  <w:num w:numId="7">
    <w:abstractNumId w:val="7"/>
  </w:num>
  <w:num w:numId="8">
    <w:abstractNumId w:val="5"/>
  </w:num>
  <w:num w:numId="9">
    <w:abstractNumId w:val="2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Colin Maynell">
    <w15:presenceInfo w15:providerId="Windows Live" w15:userId="7487d0546724d748"/>
  </w15:person>
  <w15:person w15:author="james coker">
    <w15:presenceInfo w15:providerId="Windows Live" w15:userId="752c5194de7b82e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QzNzQ2NbIwMjczMTdS0lEKTi0uzszPAykwqQUA56WdpSwAAAA="/>
  </w:docVars>
  <w:rsids>
    <w:rsidRoot w:val="00C6397C"/>
    <w:rsid w:val="00027719"/>
    <w:rsid w:val="0003047A"/>
    <w:rsid w:val="00041BC4"/>
    <w:rsid w:val="000B0542"/>
    <w:rsid w:val="000B5DF8"/>
    <w:rsid w:val="000C7E7C"/>
    <w:rsid w:val="00115162"/>
    <w:rsid w:val="00122D85"/>
    <w:rsid w:val="00131D58"/>
    <w:rsid w:val="00135E76"/>
    <w:rsid w:val="00147D23"/>
    <w:rsid w:val="00176743"/>
    <w:rsid w:val="001946D0"/>
    <w:rsid w:val="001B265D"/>
    <w:rsid w:val="001F7B53"/>
    <w:rsid w:val="00202BB8"/>
    <w:rsid w:val="00203320"/>
    <w:rsid w:val="00210AB5"/>
    <w:rsid w:val="002168EC"/>
    <w:rsid w:val="00222DE7"/>
    <w:rsid w:val="00223DF0"/>
    <w:rsid w:val="0022617D"/>
    <w:rsid w:val="002767B4"/>
    <w:rsid w:val="002A4521"/>
    <w:rsid w:val="002A5556"/>
    <w:rsid w:val="002E5E05"/>
    <w:rsid w:val="002F2849"/>
    <w:rsid w:val="00300BE1"/>
    <w:rsid w:val="00321A74"/>
    <w:rsid w:val="00326D91"/>
    <w:rsid w:val="003472E2"/>
    <w:rsid w:val="00370172"/>
    <w:rsid w:val="003819A4"/>
    <w:rsid w:val="00391AF5"/>
    <w:rsid w:val="003A3C1E"/>
    <w:rsid w:val="003B6486"/>
    <w:rsid w:val="003C7DE7"/>
    <w:rsid w:val="003C7E9B"/>
    <w:rsid w:val="00423B1F"/>
    <w:rsid w:val="00431705"/>
    <w:rsid w:val="0044661F"/>
    <w:rsid w:val="00460976"/>
    <w:rsid w:val="00490CE7"/>
    <w:rsid w:val="00490FE0"/>
    <w:rsid w:val="004C119A"/>
    <w:rsid w:val="004E15B6"/>
    <w:rsid w:val="004E6716"/>
    <w:rsid w:val="004E7FFE"/>
    <w:rsid w:val="004F29C1"/>
    <w:rsid w:val="004F4D80"/>
    <w:rsid w:val="0053380F"/>
    <w:rsid w:val="00536A95"/>
    <w:rsid w:val="005426AB"/>
    <w:rsid w:val="00563CFB"/>
    <w:rsid w:val="005661D9"/>
    <w:rsid w:val="005A1E53"/>
    <w:rsid w:val="005C430A"/>
    <w:rsid w:val="005D0710"/>
    <w:rsid w:val="005E42E0"/>
    <w:rsid w:val="005F1B64"/>
    <w:rsid w:val="005F35FF"/>
    <w:rsid w:val="00606F83"/>
    <w:rsid w:val="006100A0"/>
    <w:rsid w:val="0061058D"/>
    <w:rsid w:val="00611CB9"/>
    <w:rsid w:val="00622E94"/>
    <w:rsid w:val="00650E1F"/>
    <w:rsid w:val="006606E3"/>
    <w:rsid w:val="00662CE9"/>
    <w:rsid w:val="00681FF5"/>
    <w:rsid w:val="006B1DD7"/>
    <w:rsid w:val="006B3B81"/>
    <w:rsid w:val="006C1FFD"/>
    <w:rsid w:val="00734AB6"/>
    <w:rsid w:val="00741127"/>
    <w:rsid w:val="00746281"/>
    <w:rsid w:val="00773708"/>
    <w:rsid w:val="00780AF9"/>
    <w:rsid w:val="0079742C"/>
    <w:rsid w:val="007A32A4"/>
    <w:rsid w:val="007D0F3C"/>
    <w:rsid w:val="008001D4"/>
    <w:rsid w:val="00826ECA"/>
    <w:rsid w:val="00840CC6"/>
    <w:rsid w:val="0084301D"/>
    <w:rsid w:val="00847313"/>
    <w:rsid w:val="00854BC1"/>
    <w:rsid w:val="00865134"/>
    <w:rsid w:val="00895AB5"/>
    <w:rsid w:val="008A3E3A"/>
    <w:rsid w:val="008D7E32"/>
    <w:rsid w:val="008E3094"/>
    <w:rsid w:val="008F2FF5"/>
    <w:rsid w:val="008F4548"/>
    <w:rsid w:val="00922063"/>
    <w:rsid w:val="00936A18"/>
    <w:rsid w:val="009442E1"/>
    <w:rsid w:val="00953C16"/>
    <w:rsid w:val="009554ED"/>
    <w:rsid w:val="00995A25"/>
    <w:rsid w:val="009B587A"/>
    <w:rsid w:val="009C2491"/>
    <w:rsid w:val="009E4E69"/>
    <w:rsid w:val="009F4E61"/>
    <w:rsid w:val="00A24B95"/>
    <w:rsid w:val="00A37417"/>
    <w:rsid w:val="00A527F6"/>
    <w:rsid w:val="00A55208"/>
    <w:rsid w:val="00A933AF"/>
    <w:rsid w:val="00A9576D"/>
    <w:rsid w:val="00AA777C"/>
    <w:rsid w:val="00AE1951"/>
    <w:rsid w:val="00AF2F95"/>
    <w:rsid w:val="00AF4536"/>
    <w:rsid w:val="00AF4DB5"/>
    <w:rsid w:val="00AF715B"/>
    <w:rsid w:val="00B004D4"/>
    <w:rsid w:val="00B42CA0"/>
    <w:rsid w:val="00B62A86"/>
    <w:rsid w:val="00B74FA9"/>
    <w:rsid w:val="00BB0DE9"/>
    <w:rsid w:val="00BC2F30"/>
    <w:rsid w:val="00BD45EA"/>
    <w:rsid w:val="00BF0E79"/>
    <w:rsid w:val="00BF7536"/>
    <w:rsid w:val="00C1520A"/>
    <w:rsid w:val="00C178BB"/>
    <w:rsid w:val="00C215FE"/>
    <w:rsid w:val="00C526B9"/>
    <w:rsid w:val="00C53C60"/>
    <w:rsid w:val="00C6397C"/>
    <w:rsid w:val="00C6690F"/>
    <w:rsid w:val="00CB03DF"/>
    <w:rsid w:val="00CD15DB"/>
    <w:rsid w:val="00CD5CC7"/>
    <w:rsid w:val="00D634F0"/>
    <w:rsid w:val="00D773A9"/>
    <w:rsid w:val="00D96E10"/>
    <w:rsid w:val="00DA736B"/>
    <w:rsid w:val="00DC1C40"/>
    <w:rsid w:val="00DE2C0F"/>
    <w:rsid w:val="00DE3CED"/>
    <w:rsid w:val="00DE4B89"/>
    <w:rsid w:val="00DE5DCF"/>
    <w:rsid w:val="00DF3B10"/>
    <w:rsid w:val="00DF60CA"/>
    <w:rsid w:val="00E31CAB"/>
    <w:rsid w:val="00E615E5"/>
    <w:rsid w:val="00E76D3E"/>
    <w:rsid w:val="00EC42A7"/>
    <w:rsid w:val="00F13B87"/>
    <w:rsid w:val="00F72D31"/>
    <w:rsid w:val="00F90070"/>
    <w:rsid w:val="00F94B92"/>
    <w:rsid w:val="00F9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367C63"/>
  <w15:chartTrackingRefBased/>
  <w15:docId w15:val="{93182EF7-D810-4A3F-B7B8-873ACBE51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9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39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A73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36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A3C1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C430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C430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C430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430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430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99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9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D19D4A-1F47-4712-9180-E1780903FA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Colin</dc:creator>
  <cp:keywords/>
  <dc:description/>
  <cp:lastModifiedBy>Colin Maynell</cp:lastModifiedBy>
  <cp:revision>5</cp:revision>
  <cp:lastPrinted>2018-12-08T17:57:00Z</cp:lastPrinted>
  <dcterms:created xsi:type="dcterms:W3CDTF">2019-08-12T09:44:00Z</dcterms:created>
  <dcterms:modified xsi:type="dcterms:W3CDTF">2019-10-07T05:15:00Z</dcterms:modified>
</cp:coreProperties>
</file>